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1E0A" w14:textId="27C0FAB3" w:rsidR="000D65E9" w:rsidRPr="00004A99" w:rsidRDefault="00013B4B" w:rsidP="008B26C9">
      <w:pPr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15E64A5" wp14:editId="1D3D30A4">
            <wp:extent cx="1044054" cy="104405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18" cy="10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908F" w14:textId="77777777" w:rsidR="00A82598" w:rsidRPr="00004A99" w:rsidRDefault="00A82598" w:rsidP="008B26C9">
      <w:pPr>
        <w:jc w:val="both"/>
        <w:rPr>
          <w:rFonts w:ascii="Helvetica" w:hAnsi="Helvetica"/>
        </w:rPr>
      </w:pPr>
    </w:p>
    <w:p w14:paraId="095A5DD1" w14:textId="27CDC4E7" w:rsidR="00F16DC0" w:rsidRPr="00004A99" w:rsidRDefault="002C5008" w:rsidP="00FE28B2">
      <w:pPr>
        <w:jc w:val="center"/>
        <w:rPr>
          <w:rFonts w:ascii="Helvetica" w:hAnsi="Helvetica"/>
          <w:b/>
          <w:bCs/>
          <w:sz w:val="32"/>
          <w:szCs w:val="32"/>
        </w:rPr>
      </w:pPr>
      <w:r w:rsidRPr="00004A99">
        <w:rPr>
          <w:rFonts w:ascii="Helvetica" w:hAnsi="Helvetica"/>
          <w:b/>
          <w:bCs/>
          <w:sz w:val="32"/>
          <w:szCs w:val="32"/>
        </w:rPr>
        <w:t xml:space="preserve">SOUNDTRACK FESTIVAL 2021 </w:t>
      </w:r>
      <w:r w:rsidR="00B635D3">
        <w:rPr>
          <w:rFonts w:ascii="Helvetica" w:hAnsi="Helvetica"/>
          <w:b/>
          <w:bCs/>
          <w:sz w:val="32"/>
          <w:szCs w:val="32"/>
        </w:rPr>
        <w:t>SE B</w:t>
      </w:r>
      <w:r w:rsidR="0048076B">
        <w:rPr>
          <w:rFonts w:ascii="Helvetica" w:hAnsi="Helvetica"/>
          <w:b/>
          <w:bCs/>
          <w:sz w:val="32"/>
          <w:szCs w:val="32"/>
        </w:rPr>
        <w:t>LÍŽÍ</w:t>
      </w:r>
      <w:r w:rsidRPr="00004A99">
        <w:rPr>
          <w:rFonts w:ascii="Helvetica" w:hAnsi="Helvetica"/>
          <w:b/>
          <w:bCs/>
          <w:sz w:val="32"/>
          <w:szCs w:val="32"/>
        </w:rPr>
        <w:t xml:space="preserve">! </w:t>
      </w:r>
    </w:p>
    <w:p w14:paraId="40F21B95" w14:textId="5196EE34" w:rsidR="000D65E9" w:rsidRPr="00004A99" w:rsidRDefault="0035747B" w:rsidP="00FE28B2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LETOŠNÍMI </w:t>
      </w:r>
      <w:r w:rsidR="002C5008" w:rsidRPr="00004A99">
        <w:rPr>
          <w:rFonts w:ascii="Helvetica" w:hAnsi="Helvetica"/>
          <w:b/>
          <w:bCs/>
          <w:sz w:val="32"/>
          <w:szCs w:val="32"/>
        </w:rPr>
        <w:t xml:space="preserve">TAHÁKY JSOU </w:t>
      </w:r>
      <w:r w:rsidR="00321E2E" w:rsidRPr="00004A99">
        <w:rPr>
          <w:rFonts w:ascii="Helvetica" w:hAnsi="Helvetica"/>
          <w:b/>
          <w:bCs/>
          <w:sz w:val="32"/>
          <w:szCs w:val="32"/>
        </w:rPr>
        <w:t>ŽBIRKA</w:t>
      </w:r>
      <w:r w:rsidR="003906EE" w:rsidRPr="00004A99">
        <w:rPr>
          <w:rFonts w:ascii="Helvetica" w:hAnsi="Helvetica"/>
          <w:b/>
          <w:bCs/>
          <w:sz w:val="32"/>
          <w:szCs w:val="32"/>
        </w:rPr>
        <w:t>, ČECHOMOR</w:t>
      </w:r>
      <w:r w:rsidR="007F4025" w:rsidRPr="00004A99">
        <w:rPr>
          <w:rFonts w:ascii="Helvetica" w:hAnsi="Helvetica"/>
          <w:b/>
          <w:bCs/>
          <w:sz w:val="32"/>
          <w:szCs w:val="32"/>
        </w:rPr>
        <w:t xml:space="preserve"> </w:t>
      </w:r>
      <w:r>
        <w:rPr>
          <w:rFonts w:ascii="Helvetica" w:hAnsi="Helvetica"/>
          <w:b/>
          <w:bCs/>
          <w:sz w:val="32"/>
          <w:szCs w:val="32"/>
        </w:rPr>
        <w:br/>
      </w:r>
      <w:r w:rsidR="007F4025" w:rsidRPr="00004A99">
        <w:rPr>
          <w:rFonts w:ascii="Helvetica" w:hAnsi="Helvetica"/>
          <w:b/>
          <w:bCs/>
          <w:sz w:val="32"/>
          <w:szCs w:val="32"/>
        </w:rPr>
        <w:t xml:space="preserve">A </w:t>
      </w:r>
      <w:r w:rsidR="00321E2E" w:rsidRPr="00004A99">
        <w:rPr>
          <w:rFonts w:ascii="Helvetica" w:hAnsi="Helvetica"/>
          <w:b/>
          <w:bCs/>
          <w:sz w:val="32"/>
          <w:szCs w:val="32"/>
        </w:rPr>
        <w:t>KNECHTOVÁ</w:t>
      </w:r>
    </w:p>
    <w:p w14:paraId="2D1774F3" w14:textId="77777777" w:rsidR="00B67EC5" w:rsidRPr="00004A99" w:rsidRDefault="00B67EC5" w:rsidP="00B67EC5">
      <w:pPr>
        <w:jc w:val="both"/>
        <w:rPr>
          <w:rFonts w:ascii="Helvetica" w:hAnsi="Helvetica" w:cstheme="minorHAnsi"/>
          <w:b/>
          <w:bCs/>
        </w:rPr>
      </w:pPr>
    </w:p>
    <w:p w14:paraId="100E22F2" w14:textId="033AD845" w:rsidR="00B67EC5" w:rsidRPr="00004A99" w:rsidRDefault="00B67EC5" w:rsidP="00004A99">
      <w:pPr>
        <w:jc w:val="both"/>
        <w:rPr>
          <w:rFonts w:ascii="Helvetica" w:hAnsi="Helvetica" w:cstheme="minorHAnsi"/>
          <w:b/>
          <w:bCs/>
        </w:rPr>
      </w:pPr>
      <w:r w:rsidRPr="00004A99">
        <w:rPr>
          <w:rFonts w:ascii="Helvetica" w:hAnsi="Helvetica" w:cstheme="minorHAnsi"/>
          <w:b/>
          <w:bCs/>
        </w:rPr>
        <w:t>Šestý ročník SOUNDTRACK festivalu proběhne tradičně na konci prázdnin v lázeňském městě Poděbrady. Hlavní večerní koncerty odehrají Meky Žbirka</w:t>
      </w:r>
      <w:r w:rsidR="007F4025" w:rsidRPr="00004A99">
        <w:rPr>
          <w:rFonts w:ascii="Helvetica" w:hAnsi="Helvetica" w:cstheme="minorHAnsi"/>
          <w:b/>
          <w:bCs/>
        </w:rPr>
        <w:t xml:space="preserve">, Čechomor </w:t>
      </w:r>
      <w:r w:rsidRPr="00004A99">
        <w:rPr>
          <w:rFonts w:ascii="Helvetica" w:hAnsi="Helvetica" w:cstheme="minorHAnsi"/>
          <w:b/>
          <w:bCs/>
        </w:rPr>
        <w:t xml:space="preserve">a Katarína Knechtová. Fanoušci festivalu filmové hudby si přijdou na své díky </w:t>
      </w:r>
      <w:r w:rsidR="00277EE6" w:rsidRPr="00004A99">
        <w:rPr>
          <w:rFonts w:ascii="Helvetica" w:hAnsi="Helvetica" w:cstheme="minorHAnsi"/>
          <w:b/>
          <w:bCs/>
        </w:rPr>
        <w:t>koncertní show The Best of SOUNDTRACK.</w:t>
      </w:r>
    </w:p>
    <w:p w14:paraId="0628FCFF" w14:textId="77777777" w:rsidR="00B67EC5" w:rsidRPr="00004A99" w:rsidRDefault="00B67EC5" w:rsidP="00004A99">
      <w:pPr>
        <w:jc w:val="both"/>
        <w:rPr>
          <w:rFonts w:ascii="Helvetica" w:hAnsi="Helvetica" w:cstheme="minorHAnsi"/>
          <w:b/>
          <w:bCs/>
          <w:sz w:val="20"/>
          <w:szCs w:val="20"/>
        </w:rPr>
      </w:pPr>
    </w:p>
    <w:p w14:paraId="6F25629D" w14:textId="6403CF9A" w:rsidR="00886554" w:rsidRPr="00886554" w:rsidRDefault="00886554" w:rsidP="00004A99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86554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SOUNDTRACK festival 2021</w:t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proběhne v již avizovaném termínu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886554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26 </w:t>
      </w:r>
      <w:r w:rsidR="007F4025" w:rsidRPr="00004A9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- </w:t>
      </w:r>
      <w:r w:rsidRPr="00886554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29/08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v Poděbradech. Vzh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</w:t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edem 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k okolnostem souvisejícím s pandemií covid-19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byli organizátoři ještě jednou nuceni program upravit. </w:t>
      </w:r>
      <w:r w:rsidR="007F4025" w:rsidRPr="00004A99">
        <w:rPr>
          <w:rFonts w:ascii="Helvetica" w:hAnsi="Helvetica" w:cstheme="minorHAnsi"/>
          <w:b/>
          <w:bCs/>
          <w:sz w:val="20"/>
          <w:szCs w:val="20"/>
        </w:rPr>
        <w:t>Hlavní program SOUNDTRACK festivalu proběhne pod širým nebem v Centrálním lázeňském parku a na Jiřího náměstí a bude, stejně jako loni</w:t>
      </w:r>
      <w:r w:rsidR="00B635D3">
        <w:rPr>
          <w:rFonts w:ascii="Helvetica" w:hAnsi="Helvetica" w:cstheme="minorHAnsi"/>
          <w:b/>
          <w:bCs/>
          <w:sz w:val="20"/>
          <w:szCs w:val="20"/>
        </w:rPr>
        <w:t>,</w:t>
      </w:r>
      <w:r w:rsidR="007F4025" w:rsidRPr="00004A99">
        <w:rPr>
          <w:rFonts w:ascii="Helvetica" w:hAnsi="Helvetica" w:cstheme="minorHAnsi"/>
          <w:b/>
          <w:bCs/>
          <w:sz w:val="20"/>
          <w:szCs w:val="20"/>
        </w:rPr>
        <w:t xml:space="preserve"> zcela zdarma. </w:t>
      </w:r>
    </w:p>
    <w:p w14:paraId="0845145B" w14:textId="77777777" w:rsidR="00886554" w:rsidRPr="00886554" w:rsidRDefault="00886554" w:rsidP="00004A99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A41AB7E" w14:textId="643DC497" w:rsidR="00886554" w:rsidRPr="00004A99" w:rsidRDefault="00886554" w:rsidP="00004A99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Hlavní festivalový program, který byl původně plánován pro rok 2020 a následně pro letošek, se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podařilo i podruhé kompletně přesunout, a to na termín 25 - 28/08/2022. Již zakoupené vstupenky proto i nadále zůstávají v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</w:t>
      </w:r>
      <w:r w:rsidRPr="0088655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platnost</w:t>
      </w:r>
      <w:r w:rsidR="007F4025" w:rsidRPr="00004A99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i.</w:t>
      </w:r>
    </w:p>
    <w:p w14:paraId="26CC3A92" w14:textId="7C683AD8" w:rsidR="00C42E8E" w:rsidRPr="00004A99" w:rsidRDefault="00C42E8E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3EE11758" w14:textId="588B79A8" w:rsidR="00F12866" w:rsidRPr="00004A99" w:rsidRDefault="00F12866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i/>
          <w:iCs/>
          <w:sz w:val="20"/>
          <w:szCs w:val="20"/>
        </w:rPr>
        <w:t>„Když jsme před rokem připravovali SOUNDTRACK – JEDEME DÁL!</w:t>
      </w:r>
      <w:r w:rsidR="00EA6906" w:rsidRPr="00004A99">
        <w:rPr>
          <w:rFonts w:ascii="Helvetica" w:hAnsi="Helvetica" w:cstheme="minorHAnsi"/>
          <w:i/>
          <w:iCs/>
          <w:sz w:val="20"/>
          <w:szCs w:val="20"/>
        </w:rPr>
        <w:t xml:space="preserve">, </w:t>
      </w:r>
      <w:r w:rsidRPr="00004A99">
        <w:rPr>
          <w:rFonts w:ascii="Helvetica" w:hAnsi="Helvetica" w:cstheme="minorHAnsi"/>
          <w:i/>
          <w:iCs/>
          <w:sz w:val="20"/>
          <w:szCs w:val="20"/>
        </w:rPr>
        <w:t>ve snu nás nenapadlo, že by původní program, přesunutý na rok 2021</w:t>
      </w:r>
      <w:r w:rsidR="00B635D3">
        <w:rPr>
          <w:rFonts w:ascii="Helvetica" w:hAnsi="Helvetica" w:cstheme="minorHAnsi"/>
          <w:i/>
          <w:iCs/>
          <w:sz w:val="20"/>
          <w:szCs w:val="20"/>
        </w:rPr>
        <w:t>,</w:t>
      </w:r>
      <w:r w:rsidRPr="00004A99">
        <w:rPr>
          <w:rFonts w:ascii="Helvetica" w:hAnsi="Helvetica" w:cstheme="minorHAnsi"/>
          <w:i/>
          <w:iCs/>
          <w:sz w:val="20"/>
          <w:szCs w:val="20"/>
        </w:rPr>
        <w:t xml:space="preserve"> nem</w:t>
      </w:r>
      <w:r w:rsidR="007F4025" w:rsidRPr="00004A99">
        <w:rPr>
          <w:rFonts w:ascii="Helvetica" w:hAnsi="Helvetica" w:cstheme="minorHAnsi"/>
          <w:i/>
          <w:iCs/>
          <w:sz w:val="20"/>
          <w:szCs w:val="20"/>
        </w:rPr>
        <w:t>ohl proběhnout ani za rok</w:t>
      </w:r>
      <w:r w:rsidR="009D0B50" w:rsidRPr="00004A99">
        <w:rPr>
          <w:rFonts w:ascii="Helvetica" w:hAnsi="Helvetica" w:cstheme="minorHAnsi"/>
          <w:i/>
          <w:iCs/>
          <w:sz w:val="20"/>
          <w:szCs w:val="20"/>
        </w:rPr>
        <w:t xml:space="preserve">. Bohužel nám to </w:t>
      </w:r>
      <w:r w:rsidR="00F16DC0" w:rsidRPr="00004A99">
        <w:rPr>
          <w:rFonts w:ascii="Helvetica" w:hAnsi="Helvetica" w:cstheme="minorHAnsi"/>
          <w:i/>
          <w:iCs/>
          <w:sz w:val="20"/>
          <w:szCs w:val="20"/>
        </w:rPr>
        <w:t xml:space="preserve">situace </w:t>
      </w:r>
      <w:r w:rsidR="007F4025" w:rsidRPr="00004A99">
        <w:rPr>
          <w:rFonts w:ascii="Helvetica" w:hAnsi="Helvetica" w:cstheme="minorHAnsi"/>
          <w:i/>
          <w:iCs/>
          <w:sz w:val="20"/>
          <w:szCs w:val="20"/>
        </w:rPr>
        <w:t xml:space="preserve">opět </w:t>
      </w:r>
      <w:r w:rsidR="009D0B50" w:rsidRPr="00004A99">
        <w:rPr>
          <w:rFonts w:ascii="Helvetica" w:hAnsi="Helvetica" w:cstheme="minorHAnsi"/>
          <w:i/>
          <w:iCs/>
          <w:sz w:val="20"/>
          <w:szCs w:val="20"/>
        </w:rPr>
        <w:t>letos neumožňuje. Na druhou stranu si velmi vážíme toho</w:t>
      </w:r>
      <w:r w:rsidR="0030414F" w:rsidRPr="00004A99">
        <w:rPr>
          <w:rFonts w:ascii="Helvetica" w:hAnsi="Helvetica" w:cstheme="minorHAnsi"/>
          <w:i/>
          <w:iCs/>
          <w:sz w:val="20"/>
          <w:szCs w:val="20"/>
        </w:rPr>
        <w:t xml:space="preserve">, že máme možnost festival uspořádat, byť v </w:t>
      </w:r>
      <w:r w:rsidR="003906EE" w:rsidRPr="00004A99">
        <w:rPr>
          <w:rFonts w:ascii="Helvetica" w:hAnsi="Helvetica" w:cstheme="minorHAnsi"/>
          <w:i/>
          <w:iCs/>
          <w:sz w:val="20"/>
          <w:szCs w:val="20"/>
        </w:rPr>
        <w:t>upravené</w:t>
      </w:r>
      <w:r w:rsidR="0030414F" w:rsidRPr="00004A99">
        <w:rPr>
          <w:rFonts w:ascii="Helvetica" w:hAnsi="Helvetica" w:cstheme="minorHAnsi"/>
          <w:i/>
          <w:iCs/>
          <w:sz w:val="20"/>
          <w:szCs w:val="20"/>
        </w:rPr>
        <w:t xml:space="preserve"> variantě. Věříme, že si diváci program festivalu užijí a odnesou si z festivalu </w:t>
      </w:r>
      <w:r w:rsidR="00B635D3">
        <w:rPr>
          <w:rFonts w:ascii="Helvetica" w:hAnsi="Helvetica" w:cstheme="minorHAnsi"/>
          <w:i/>
          <w:iCs/>
          <w:sz w:val="20"/>
          <w:szCs w:val="20"/>
        </w:rPr>
        <w:t xml:space="preserve">i letos </w:t>
      </w:r>
      <w:r w:rsidR="0030414F" w:rsidRPr="00004A99">
        <w:rPr>
          <w:rFonts w:ascii="Helvetica" w:hAnsi="Helvetica" w:cstheme="minorHAnsi"/>
          <w:i/>
          <w:iCs/>
          <w:sz w:val="20"/>
          <w:szCs w:val="20"/>
        </w:rPr>
        <w:t xml:space="preserve">nezapomenutelné zážitky,“  </w:t>
      </w:r>
      <w:r w:rsidRPr="00004A99">
        <w:rPr>
          <w:rFonts w:ascii="Helvetica" w:hAnsi="Helvetica" w:cstheme="minorHAnsi"/>
          <w:i/>
          <w:iCs/>
          <w:sz w:val="20"/>
          <w:szCs w:val="20"/>
        </w:rPr>
        <w:t xml:space="preserve"> </w:t>
      </w:r>
      <w:r w:rsidRPr="00004A99">
        <w:rPr>
          <w:rFonts w:ascii="Helvetica" w:hAnsi="Helvetica" w:cstheme="minorHAnsi"/>
          <w:b/>
          <w:bCs/>
          <w:sz w:val="20"/>
          <w:szCs w:val="20"/>
        </w:rPr>
        <w:t>říká Michal Dvořák</w:t>
      </w:r>
      <w:r w:rsidRPr="00004A99">
        <w:rPr>
          <w:rFonts w:ascii="Helvetica" w:hAnsi="Helvetica" w:cstheme="minorHAnsi"/>
          <w:sz w:val="20"/>
          <w:szCs w:val="20"/>
        </w:rPr>
        <w:t>, zakladatel festivalu</w:t>
      </w:r>
      <w:ins w:id="0" w:author="marketa.mohoritova@gmail.com" w:date="2021-06-30T16:46:00Z">
        <w:r w:rsidR="00E14E3A">
          <w:rPr>
            <w:rFonts w:ascii="Helvetica" w:hAnsi="Helvetica" w:cstheme="minorHAnsi"/>
            <w:sz w:val="20"/>
            <w:szCs w:val="20"/>
          </w:rPr>
          <w:t>.</w:t>
        </w:r>
      </w:ins>
    </w:p>
    <w:p w14:paraId="344E4CA0" w14:textId="77777777" w:rsidR="009D0B50" w:rsidRPr="00004A99" w:rsidRDefault="009D0B50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4A2463D7" w14:textId="6F19DD2F" w:rsidR="00EC2988" w:rsidRPr="00004A99" w:rsidRDefault="009D0B50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>SOUNDTRACK</w:t>
      </w:r>
      <w:r w:rsidR="00277EE6" w:rsidRPr="00004A99">
        <w:rPr>
          <w:rFonts w:ascii="Helvetica" w:hAnsi="Helvetica" w:cstheme="minorHAnsi"/>
          <w:sz w:val="20"/>
          <w:szCs w:val="20"/>
        </w:rPr>
        <w:t xml:space="preserve"> bude slavnostně zahájen již ve čtvrtek (26/08)</w:t>
      </w:r>
      <w:r w:rsidR="00C93248" w:rsidRPr="00004A99">
        <w:rPr>
          <w:rFonts w:ascii="Helvetica" w:hAnsi="Helvetica" w:cstheme="minorHAnsi"/>
          <w:sz w:val="20"/>
          <w:szCs w:val="20"/>
        </w:rPr>
        <w:t xml:space="preserve"> velkou swingovou show, kterou odehraj</w:t>
      </w:r>
      <w:r w:rsidR="00440243" w:rsidRPr="00004A99">
        <w:rPr>
          <w:rFonts w:ascii="Helvetica" w:hAnsi="Helvetica" w:cstheme="minorHAnsi"/>
          <w:sz w:val="20"/>
          <w:szCs w:val="20"/>
        </w:rPr>
        <w:t>í</w:t>
      </w:r>
      <w:r w:rsidR="00C93248" w:rsidRPr="00004A99">
        <w:rPr>
          <w:rFonts w:ascii="Helvetica" w:hAnsi="Helvetica" w:cstheme="minorHAnsi"/>
          <w:sz w:val="20"/>
          <w:szCs w:val="20"/>
        </w:rPr>
        <w:t xml:space="preserve"> </w:t>
      </w:r>
      <w:r w:rsidR="00C93248" w:rsidRPr="00004A99">
        <w:rPr>
          <w:rFonts w:ascii="Helvetica" w:hAnsi="Helvetica" w:cstheme="minorHAnsi"/>
          <w:b/>
          <w:bCs/>
          <w:sz w:val="20"/>
          <w:szCs w:val="20"/>
        </w:rPr>
        <w:t xml:space="preserve">Petr Kroutil </w:t>
      </w:r>
      <w:r w:rsidR="003906EE" w:rsidRPr="00004A99">
        <w:rPr>
          <w:rFonts w:ascii="Helvetica" w:hAnsi="Helvetica" w:cstheme="minorHAnsi"/>
          <w:b/>
          <w:bCs/>
          <w:sz w:val="20"/>
          <w:szCs w:val="20"/>
        </w:rPr>
        <w:t>a jeho</w:t>
      </w:r>
      <w:r w:rsidR="00C93248" w:rsidRPr="00004A99">
        <w:rPr>
          <w:rFonts w:ascii="Helvetica" w:hAnsi="Helvetica" w:cstheme="minorHAnsi"/>
          <w:b/>
          <w:bCs/>
          <w:sz w:val="20"/>
          <w:szCs w:val="20"/>
        </w:rPr>
        <w:t xml:space="preserve"> Original Vintage Orchestra. </w:t>
      </w:r>
      <w:r w:rsidR="00C93248" w:rsidRPr="00004A99">
        <w:rPr>
          <w:rFonts w:ascii="Helvetica" w:hAnsi="Helvetica" w:cstheme="minorHAnsi"/>
          <w:sz w:val="20"/>
          <w:szCs w:val="20"/>
        </w:rPr>
        <w:t>Zahajovací večer pak vyvrcholí filmovou projekcí oblíbené pohádky režiséra Hynka Bočana</w:t>
      </w:r>
      <w:r w:rsidR="00C93248" w:rsidRPr="00004A99">
        <w:rPr>
          <w:rFonts w:ascii="Helvetica" w:hAnsi="Helvetica" w:cstheme="minorHAnsi"/>
          <w:b/>
          <w:bCs/>
          <w:sz w:val="20"/>
          <w:szCs w:val="20"/>
        </w:rPr>
        <w:t xml:space="preserve"> S čerty nejsou žerty</w:t>
      </w:r>
      <w:r w:rsidR="00C93248" w:rsidRPr="00004A99">
        <w:rPr>
          <w:rFonts w:ascii="Helvetica" w:hAnsi="Helvetica" w:cstheme="minorHAnsi"/>
          <w:sz w:val="20"/>
          <w:szCs w:val="20"/>
        </w:rPr>
        <w:t xml:space="preserve"> za doprovodu komorního orchestru</w:t>
      </w:r>
      <w:r w:rsidR="00F354ED" w:rsidRPr="00004A99">
        <w:rPr>
          <w:rFonts w:ascii="Helvetica" w:hAnsi="Helvetica" w:cstheme="minorHAnsi"/>
          <w:sz w:val="20"/>
          <w:szCs w:val="20"/>
        </w:rPr>
        <w:t>.</w:t>
      </w:r>
    </w:p>
    <w:p w14:paraId="4522528D" w14:textId="77777777" w:rsidR="00C42E8E" w:rsidRPr="00004A99" w:rsidRDefault="00C42E8E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3664D8CA" w14:textId="224B3FA0" w:rsidR="00C93248" w:rsidRPr="00004A99" w:rsidRDefault="00CC0B9B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Páteční </w:t>
      </w:r>
      <w:r w:rsidR="00F16DC0" w:rsidRPr="00004A99">
        <w:rPr>
          <w:rFonts w:ascii="Helvetica" w:hAnsi="Helvetica" w:cstheme="minorHAnsi"/>
          <w:sz w:val="20"/>
          <w:szCs w:val="20"/>
        </w:rPr>
        <w:t>hudební program</w:t>
      </w:r>
      <w:r w:rsidRPr="00004A99">
        <w:rPr>
          <w:rFonts w:ascii="Helvetica" w:hAnsi="Helvetica" w:cstheme="minorHAnsi"/>
          <w:sz w:val="20"/>
          <w:szCs w:val="20"/>
        </w:rPr>
        <w:t xml:space="preserve"> </w:t>
      </w:r>
      <w:r w:rsidR="00F16DC0" w:rsidRPr="00004A99">
        <w:rPr>
          <w:rFonts w:ascii="Helvetica" w:hAnsi="Helvetica" w:cstheme="minorHAnsi"/>
          <w:sz w:val="20"/>
          <w:szCs w:val="20"/>
        </w:rPr>
        <w:t>zahájí jedna z nejúspěšnějších slovenský</w:t>
      </w:r>
      <w:r w:rsidR="00B635D3">
        <w:rPr>
          <w:rFonts w:ascii="Helvetica" w:hAnsi="Helvetica" w:cstheme="minorHAnsi"/>
          <w:sz w:val="20"/>
          <w:szCs w:val="20"/>
        </w:rPr>
        <w:t>ch</w:t>
      </w:r>
      <w:r w:rsidR="00F16DC0" w:rsidRPr="00004A99">
        <w:rPr>
          <w:rFonts w:ascii="Helvetica" w:hAnsi="Helvetica" w:cstheme="minorHAnsi"/>
          <w:sz w:val="20"/>
          <w:szCs w:val="20"/>
        </w:rPr>
        <w:t xml:space="preserve"> zpěvaček současnosti, </w:t>
      </w:r>
      <w:r w:rsidR="00F16DC0" w:rsidRPr="00004A99">
        <w:rPr>
          <w:rFonts w:ascii="Helvetica" w:hAnsi="Helvetica" w:cstheme="minorHAnsi"/>
          <w:b/>
          <w:bCs/>
          <w:sz w:val="20"/>
          <w:szCs w:val="20"/>
        </w:rPr>
        <w:t>Katarína Knechtov</w:t>
      </w:r>
      <w:r w:rsidRPr="00004A99">
        <w:rPr>
          <w:rFonts w:ascii="Helvetica" w:hAnsi="Helvetica" w:cstheme="minorHAnsi"/>
          <w:b/>
          <w:bCs/>
          <w:sz w:val="20"/>
          <w:szCs w:val="20"/>
        </w:rPr>
        <w:t xml:space="preserve">á, </w:t>
      </w:r>
      <w:r w:rsidRPr="00004A99">
        <w:rPr>
          <w:rFonts w:ascii="Helvetica" w:hAnsi="Helvetica" w:cstheme="minorHAnsi"/>
          <w:sz w:val="20"/>
          <w:szCs w:val="20"/>
        </w:rPr>
        <w:t>v</w:t>
      </w:r>
      <w:r w:rsidR="00F16DC0" w:rsidRPr="00004A99">
        <w:rPr>
          <w:rFonts w:ascii="Helvetica" w:hAnsi="Helvetica" w:cstheme="minorHAnsi"/>
          <w:sz w:val="20"/>
          <w:szCs w:val="20"/>
        </w:rPr>
        <w:t xml:space="preserve">rcholem večera bude </w:t>
      </w:r>
      <w:r w:rsidRPr="00004A99">
        <w:rPr>
          <w:rFonts w:ascii="Helvetica" w:hAnsi="Helvetica" w:cstheme="minorHAnsi"/>
          <w:sz w:val="20"/>
          <w:szCs w:val="20"/>
        </w:rPr>
        <w:t xml:space="preserve">legenda československé hudební scény </w:t>
      </w:r>
      <w:r w:rsidRPr="00004A99">
        <w:rPr>
          <w:rFonts w:ascii="Helvetica" w:hAnsi="Helvetica" w:cstheme="minorHAnsi"/>
          <w:b/>
          <w:bCs/>
          <w:sz w:val="20"/>
          <w:szCs w:val="20"/>
        </w:rPr>
        <w:t>Meky Žbirka s kapelou.</w:t>
      </w:r>
    </w:p>
    <w:p w14:paraId="364A0E6A" w14:textId="77777777" w:rsidR="00EC2988" w:rsidRPr="00004A99" w:rsidRDefault="00EC2988" w:rsidP="00004A99">
      <w:pPr>
        <w:jc w:val="both"/>
        <w:rPr>
          <w:rFonts w:ascii="Helvetica" w:hAnsi="Helvetica" w:cstheme="minorHAnsi"/>
          <w:i/>
          <w:iCs/>
          <w:color w:val="262626"/>
          <w:sz w:val="20"/>
          <w:szCs w:val="20"/>
        </w:rPr>
      </w:pPr>
    </w:p>
    <w:p w14:paraId="777E449E" w14:textId="0F220640" w:rsidR="00B168AB" w:rsidRPr="00004A99" w:rsidRDefault="00440C0F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>Sobotní</w:t>
      </w:r>
      <w:r w:rsidR="00EC2988" w:rsidRPr="00004A99">
        <w:rPr>
          <w:rFonts w:ascii="Helvetica" w:hAnsi="Helvetica" w:cstheme="minorHAnsi"/>
          <w:sz w:val="20"/>
          <w:szCs w:val="20"/>
        </w:rPr>
        <w:t xml:space="preserve"> večer</w:t>
      </w:r>
      <w:r w:rsidR="00004A99">
        <w:rPr>
          <w:rFonts w:ascii="Helvetica" w:hAnsi="Helvetica" w:cstheme="minorHAnsi"/>
          <w:sz w:val="20"/>
          <w:szCs w:val="20"/>
        </w:rPr>
        <w:t xml:space="preserve"> </w:t>
      </w:r>
      <w:r w:rsidR="00EC2988" w:rsidRPr="00004A99">
        <w:rPr>
          <w:rFonts w:ascii="Helvetica" w:hAnsi="Helvetica" w:cstheme="minorHAnsi"/>
          <w:sz w:val="20"/>
          <w:szCs w:val="20"/>
        </w:rPr>
        <w:t xml:space="preserve">bude věnován </w:t>
      </w:r>
      <w:r w:rsidR="00B635D3">
        <w:rPr>
          <w:rFonts w:ascii="Helvetica" w:hAnsi="Helvetica" w:cstheme="minorHAnsi"/>
          <w:sz w:val="20"/>
          <w:szCs w:val="20"/>
        </w:rPr>
        <w:t xml:space="preserve">zejména </w:t>
      </w:r>
      <w:r w:rsidR="00B168AB" w:rsidRPr="00004A99">
        <w:rPr>
          <w:rFonts w:ascii="Helvetica" w:hAnsi="Helvetica" w:cstheme="minorHAnsi"/>
          <w:sz w:val="20"/>
          <w:szCs w:val="20"/>
        </w:rPr>
        <w:t xml:space="preserve">fanouškům filmové hudby. V rámci večera zazní průřez úspěšnými koncerty z historie festivalu. Během koncertní show </w:t>
      </w:r>
      <w:r w:rsidR="00B168AB" w:rsidRPr="00004A99">
        <w:rPr>
          <w:rFonts w:ascii="Helvetica" w:hAnsi="Helvetica" w:cstheme="minorHAnsi"/>
          <w:b/>
          <w:bCs/>
          <w:sz w:val="20"/>
          <w:szCs w:val="20"/>
        </w:rPr>
        <w:t xml:space="preserve">The Best of SOUNDTRACK </w:t>
      </w:r>
      <w:r w:rsidR="00B168AB" w:rsidRPr="00004A99">
        <w:rPr>
          <w:rFonts w:ascii="Helvetica" w:hAnsi="Helvetica" w:cstheme="minorHAnsi"/>
          <w:sz w:val="20"/>
          <w:szCs w:val="20"/>
        </w:rPr>
        <w:t>vystoupí skupina</w:t>
      </w:r>
      <w:r w:rsidR="00B168AB" w:rsidRPr="00004A99">
        <w:rPr>
          <w:rFonts w:ascii="Helvetica" w:hAnsi="Helvetica" w:cstheme="minorHAnsi"/>
          <w:b/>
          <w:bCs/>
          <w:sz w:val="20"/>
          <w:szCs w:val="20"/>
        </w:rPr>
        <w:t xml:space="preserve"> Čechomor</w:t>
      </w:r>
      <w:r w:rsidR="00B168AB" w:rsidRPr="00004A99">
        <w:rPr>
          <w:rFonts w:ascii="Helvetica" w:hAnsi="Helvetica" w:cstheme="minorHAnsi"/>
          <w:sz w:val="20"/>
          <w:szCs w:val="20"/>
        </w:rPr>
        <w:t xml:space="preserve"> a zazní </w:t>
      </w:r>
      <w:r w:rsidR="00B168AB" w:rsidRPr="00004A99">
        <w:rPr>
          <w:rFonts w:ascii="Helvetica" w:hAnsi="Helvetica" w:cstheme="minorHAnsi"/>
          <w:b/>
          <w:bCs/>
          <w:sz w:val="20"/>
          <w:szCs w:val="20"/>
        </w:rPr>
        <w:t>Šakalí léta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v podání původních představitelů hereckého i pěveckého Bejbyho </w:t>
      </w:r>
      <w:r w:rsidR="00F354ED" w:rsidRPr="00004A99">
        <w:rPr>
          <w:rFonts w:ascii="Helvetica" w:hAnsi="Helvetica" w:cstheme="minorHAnsi"/>
          <w:b/>
          <w:bCs/>
          <w:sz w:val="20"/>
          <w:szCs w:val="20"/>
        </w:rPr>
        <w:t>Martina Dejdara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a </w:t>
      </w:r>
      <w:r w:rsidR="00F354ED" w:rsidRPr="00004A99">
        <w:rPr>
          <w:rFonts w:ascii="Helvetica" w:hAnsi="Helvetica" w:cstheme="minorHAnsi"/>
          <w:b/>
          <w:bCs/>
          <w:sz w:val="20"/>
          <w:szCs w:val="20"/>
        </w:rPr>
        <w:t>Jana Kalouska</w:t>
      </w:r>
      <w:r w:rsidR="00F354ED" w:rsidRPr="00004A99">
        <w:rPr>
          <w:rFonts w:ascii="Helvetica" w:hAnsi="Helvetica" w:cstheme="minorHAnsi"/>
          <w:sz w:val="20"/>
          <w:szCs w:val="20"/>
        </w:rPr>
        <w:t>.</w:t>
      </w:r>
    </w:p>
    <w:p w14:paraId="3D69A4E9" w14:textId="77777777" w:rsidR="00440243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5E787F67" w14:textId="777147C7" w:rsidR="007B268C" w:rsidRPr="00004A99" w:rsidRDefault="00B9718A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Oba hlavní večery uzavřou </w:t>
      </w:r>
      <w:r w:rsidR="007B268C" w:rsidRPr="00004A99">
        <w:rPr>
          <w:rFonts w:ascii="Helvetica" w:hAnsi="Helvetica" w:cstheme="minorHAnsi"/>
          <w:sz w:val="20"/>
          <w:szCs w:val="20"/>
        </w:rPr>
        <w:t xml:space="preserve">afterparty v podobě </w:t>
      </w:r>
      <w:r w:rsidRPr="00004A99">
        <w:rPr>
          <w:rFonts w:ascii="Helvetica" w:hAnsi="Helvetica" w:cstheme="minorHAnsi"/>
          <w:sz w:val="20"/>
          <w:szCs w:val="20"/>
        </w:rPr>
        <w:t>filmov</w:t>
      </w:r>
      <w:r w:rsidR="007B268C" w:rsidRPr="00004A99">
        <w:rPr>
          <w:rFonts w:ascii="Helvetica" w:hAnsi="Helvetica" w:cstheme="minorHAnsi"/>
          <w:sz w:val="20"/>
          <w:szCs w:val="20"/>
        </w:rPr>
        <w:t>ých</w:t>
      </w:r>
      <w:r w:rsidRPr="00004A99">
        <w:rPr>
          <w:rFonts w:ascii="Helvetica" w:hAnsi="Helvetica" w:cstheme="minorHAnsi"/>
          <w:sz w:val="20"/>
          <w:szCs w:val="20"/>
        </w:rPr>
        <w:t xml:space="preserve"> videodiskoté</w:t>
      </w:r>
      <w:r w:rsidR="007B268C" w:rsidRPr="00004A99">
        <w:rPr>
          <w:rFonts w:ascii="Helvetica" w:hAnsi="Helvetica" w:cstheme="minorHAnsi"/>
          <w:sz w:val="20"/>
          <w:szCs w:val="20"/>
        </w:rPr>
        <w:t>k.</w:t>
      </w:r>
      <w:r w:rsidR="00440243" w:rsidRPr="00004A99">
        <w:rPr>
          <w:rFonts w:ascii="Helvetica" w:hAnsi="Helvetica" w:cstheme="minorHAnsi"/>
          <w:sz w:val="20"/>
          <w:szCs w:val="20"/>
        </w:rPr>
        <w:t xml:space="preserve"> </w:t>
      </w:r>
    </w:p>
    <w:p w14:paraId="0C5D38D2" w14:textId="6F59948C" w:rsidR="00440243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17D55C70" w14:textId="005437D8" w:rsidR="003906EE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V neděli (29/08) odpoledne festival symbolicky zakončí </w:t>
      </w:r>
      <w:r w:rsidR="00EA6906" w:rsidRPr="00004A99">
        <w:rPr>
          <w:rFonts w:ascii="Helvetica" w:hAnsi="Helvetica" w:cstheme="minorHAnsi"/>
          <w:sz w:val="20"/>
          <w:szCs w:val="20"/>
        </w:rPr>
        <w:t xml:space="preserve">první český brass band složený z třiceti profesionálních hráčů 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na žesťové nástroje </w:t>
      </w:r>
      <w:r w:rsidR="00F354ED" w:rsidRPr="00004A99">
        <w:rPr>
          <w:rFonts w:ascii="Helvetica" w:hAnsi="Helvetica" w:cstheme="minorHAnsi"/>
          <w:b/>
          <w:bCs/>
          <w:sz w:val="20"/>
          <w:szCs w:val="20"/>
        </w:rPr>
        <w:t>Moravia Brass Band s </w:t>
      </w:r>
      <w:r w:rsidR="00F354ED" w:rsidRPr="00004A99">
        <w:rPr>
          <w:rFonts w:ascii="Helvetica" w:hAnsi="Helvetica" w:cstheme="minorHAnsi"/>
          <w:sz w:val="20"/>
          <w:szCs w:val="20"/>
        </w:rPr>
        <w:t>hosty</w:t>
      </w:r>
      <w:r w:rsidR="00F354ED" w:rsidRPr="00004A99">
        <w:rPr>
          <w:rFonts w:ascii="Helvetica" w:hAnsi="Helvetica" w:cstheme="minorHAnsi"/>
          <w:b/>
          <w:bCs/>
          <w:sz w:val="20"/>
          <w:szCs w:val="20"/>
        </w:rPr>
        <w:t xml:space="preserve"> Annou Julíí Slováčkovou </w:t>
      </w:r>
      <w:r w:rsidR="00F354ED" w:rsidRPr="00004A99">
        <w:rPr>
          <w:rFonts w:ascii="Helvetica" w:hAnsi="Helvetica" w:cstheme="minorHAnsi"/>
          <w:b/>
          <w:bCs/>
          <w:sz w:val="20"/>
          <w:szCs w:val="20"/>
        </w:rPr>
        <w:br/>
        <w:t>a Milanem Peroutkou.</w:t>
      </w:r>
    </w:p>
    <w:p w14:paraId="5A925978" w14:textId="77777777" w:rsidR="00440243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4833D788" w14:textId="073114F8" w:rsidR="00440243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Novinkou letošního programu jsou velkoformátové filmové projekce hollywoodských trháků na vnější zdi Zámku. </w:t>
      </w:r>
      <w:r w:rsidR="00522547" w:rsidRPr="00004A99">
        <w:rPr>
          <w:rFonts w:ascii="Helvetica" w:hAnsi="Helvetica" w:cstheme="minorHAnsi"/>
          <w:sz w:val="20"/>
          <w:szCs w:val="20"/>
        </w:rPr>
        <w:t>V pátek večer se bude po gigantické projekční ploše prohánět Daniel Craig aka James Bond v</w:t>
      </w:r>
      <w:r w:rsidR="00F16DC0" w:rsidRPr="00004A99">
        <w:rPr>
          <w:rFonts w:ascii="Helvetica" w:hAnsi="Helvetica" w:cstheme="minorHAnsi"/>
          <w:sz w:val="20"/>
          <w:szCs w:val="20"/>
        </w:rPr>
        <w:t>e filmu</w:t>
      </w:r>
      <w:r w:rsidR="00522547" w:rsidRPr="00004A99">
        <w:rPr>
          <w:rFonts w:ascii="Helvetica" w:hAnsi="Helvetica" w:cstheme="minorHAnsi"/>
          <w:sz w:val="20"/>
          <w:szCs w:val="20"/>
        </w:rPr>
        <w:t xml:space="preserve"> </w:t>
      </w:r>
      <w:r w:rsidR="00522547" w:rsidRPr="00004A99">
        <w:rPr>
          <w:rFonts w:ascii="Helvetica" w:hAnsi="Helvetica" w:cstheme="minorHAnsi"/>
          <w:b/>
          <w:bCs/>
          <w:sz w:val="20"/>
          <w:szCs w:val="20"/>
        </w:rPr>
        <w:t>Casino Royal</w:t>
      </w:r>
      <w:r w:rsidR="00CC10C1" w:rsidRPr="00004A99">
        <w:rPr>
          <w:rFonts w:ascii="Helvetica" w:hAnsi="Helvetica" w:cstheme="minorHAnsi"/>
          <w:b/>
          <w:bCs/>
          <w:sz w:val="20"/>
          <w:szCs w:val="20"/>
        </w:rPr>
        <w:t xml:space="preserve">, </w:t>
      </w:r>
      <w:r w:rsidR="00CC10C1" w:rsidRPr="00004A99">
        <w:rPr>
          <w:rFonts w:ascii="Helvetica" w:hAnsi="Helvetica" w:cstheme="minorHAnsi"/>
          <w:sz w:val="20"/>
          <w:szCs w:val="20"/>
        </w:rPr>
        <w:t xml:space="preserve">sobotní večer </w:t>
      </w:r>
      <w:r w:rsidR="00F16DC0" w:rsidRPr="00004A99">
        <w:rPr>
          <w:rFonts w:ascii="Helvetica" w:hAnsi="Helvetica" w:cstheme="minorHAnsi"/>
          <w:sz w:val="20"/>
          <w:szCs w:val="20"/>
        </w:rPr>
        <w:t xml:space="preserve">nabídne </w:t>
      </w:r>
      <w:r w:rsidR="00522547" w:rsidRPr="00004A99">
        <w:rPr>
          <w:rFonts w:ascii="Helvetica" w:hAnsi="Helvetica" w:cstheme="minorHAnsi"/>
          <w:sz w:val="20"/>
          <w:szCs w:val="20"/>
        </w:rPr>
        <w:t xml:space="preserve">filmovou kritikou oceňované snímky </w:t>
      </w:r>
      <w:r w:rsidR="00522547" w:rsidRPr="00004A99">
        <w:rPr>
          <w:rFonts w:ascii="Helvetica" w:hAnsi="Helvetica" w:cstheme="minorHAnsi"/>
          <w:b/>
          <w:bCs/>
          <w:sz w:val="20"/>
          <w:szCs w:val="20"/>
        </w:rPr>
        <w:t>Rocketman</w:t>
      </w:r>
      <w:r w:rsidR="00522547" w:rsidRPr="00004A99">
        <w:rPr>
          <w:rFonts w:ascii="Helvetica" w:hAnsi="Helvetica" w:cstheme="minorHAnsi"/>
          <w:sz w:val="20"/>
          <w:szCs w:val="20"/>
        </w:rPr>
        <w:t xml:space="preserve"> </w:t>
      </w:r>
      <w:r w:rsidR="00F354ED" w:rsidRPr="00004A99">
        <w:rPr>
          <w:rFonts w:ascii="Helvetica" w:hAnsi="Helvetica" w:cstheme="minorHAnsi"/>
          <w:sz w:val="20"/>
          <w:szCs w:val="20"/>
        </w:rPr>
        <w:br/>
      </w:r>
      <w:r w:rsidR="00522547" w:rsidRPr="00004A99">
        <w:rPr>
          <w:rFonts w:ascii="Helvetica" w:hAnsi="Helvetica" w:cstheme="minorHAnsi"/>
          <w:sz w:val="20"/>
          <w:szCs w:val="20"/>
        </w:rPr>
        <w:t xml:space="preserve">a </w:t>
      </w:r>
      <w:r w:rsidR="00522547" w:rsidRPr="00004A99">
        <w:rPr>
          <w:rFonts w:ascii="Helvetica" w:hAnsi="Helvetica" w:cstheme="minorHAnsi"/>
          <w:b/>
          <w:bCs/>
          <w:sz w:val="20"/>
          <w:szCs w:val="20"/>
        </w:rPr>
        <w:t>Moulin Rouge</w:t>
      </w:r>
      <w:r w:rsidR="00522547" w:rsidRPr="00004A99">
        <w:rPr>
          <w:rFonts w:ascii="Helvetica" w:hAnsi="Helvetica" w:cstheme="minorHAnsi"/>
          <w:sz w:val="20"/>
          <w:szCs w:val="20"/>
        </w:rPr>
        <w:t>.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</w:t>
      </w:r>
      <w:r w:rsidR="00B635D3">
        <w:rPr>
          <w:rFonts w:ascii="Helvetica" w:hAnsi="Helvetica" w:cstheme="minorHAnsi"/>
          <w:sz w:val="20"/>
          <w:szCs w:val="20"/>
        </w:rPr>
        <w:t>Ostrý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obraz </w:t>
      </w:r>
      <w:r w:rsidR="00B635D3">
        <w:rPr>
          <w:rFonts w:ascii="Helvetica" w:hAnsi="Helvetica" w:cstheme="minorHAnsi"/>
          <w:sz w:val="20"/>
          <w:szCs w:val="20"/>
        </w:rPr>
        <w:t>i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</w:t>
      </w:r>
      <w:r w:rsidR="00B635D3">
        <w:rPr>
          <w:rFonts w:ascii="Helvetica" w:hAnsi="Helvetica" w:cstheme="minorHAnsi"/>
          <w:sz w:val="20"/>
          <w:szCs w:val="20"/>
        </w:rPr>
        <w:t>dobrý</w:t>
      </w:r>
      <w:r w:rsidR="00F354ED" w:rsidRPr="00004A99">
        <w:rPr>
          <w:rFonts w:ascii="Helvetica" w:hAnsi="Helvetica" w:cstheme="minorHAnsi"/>
          <w:sz w:val="20"/>
          <w:szCs w:val="20"/>
        </w:rPr>
        <w:t xml:space="preserve"> zvuk s</w:t>
      </w:r>
      <w:r w:rsidR="00F16DC0" w:rsidRPr="00004A99">
        <w:rPr>
          <w:rFonts w:ascii="Helvetica" w:hAnsi="Helvetica" w:cstheme="minorHAnsi"/>
          <w:sz w:val="20"/>
          <w:szCs w:val="20"/>
        </w:rPr>
        <w:t xml:space="preserve">i diváci </w:t>
      </w:r>
      <w:r w:rsidR="00F354ED" w:rsidRPr="00004A99">
        <w:rPr>
          <w:rFonts w:ascii="Helvetica" w:hAnsi="Helvetica" w:cstheme="minorHAnsi"/>
          <w:sz w:val="20"/>
          <w:szCs w:val="20"/>
        </w:rPr>
        <w:t>nejlépe vychutnají z louky u Jezera.</w:t>
      </w:r>
    </w:p>
    <w:p w14:paraId="63C8C94E" w14:textId="77777777" w:rsidR="00440243" w:rsidRPr="00004A99" w:rsidRDefault="00440243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60BD6AF2" w14:textId="2F115FEB" w:rsidR="00C42E8E" w:rsidRPr="00004A99" w:rsidRDefault="00F354ED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lastRenderedPageBreak/>
        <w:t xml:space="preserve">V rámci oblíbeného doprovodného programu v Centrálním lázeňském parku se mohou návštěvníci těšit </w:t>
      </w:r>
      <w:r w:rsidR="00C42E8E" w:rsidRPr="00004A99">
        <w:rPr>
          <w:rFonts w:ascii="Helvetica" w:hAnsi="Helvetica" w:cstheme="minorHAnsi"/>
          <w:sz w:val="20"/>
          <w:szCs w:val="20"/>
        </w:rPr>
        <w:t>na koncerty, výstav</w:t>
      </w:r>
      <w:r w:rsidR="003906EE" w:rsidRPr="00004A99">
        <w:rPr>
          <w:rFonts w:ascii="Helvetica" w:hAnsi="Helvetica" w:cstheme="minorHAnsi"/>
          <w:sz w:val="20"/>
          <w:szCs w:val="20"/>
        </w:rPr>
        <w:t xml:space="preserve">y, </w:t>
      </w:r>
      <w:r w:rsidR="00C42E8E" w:rsidRPr="00004A99">
        <w:rPr>
          <w:rFonts w:ascii="Helvetica" w:hAnsi="Helvetica" w:cstheme="minorHAnsi"/>
          <w:sz w:val="20"/>
          <w:szCs w:val="20"/>
        </w:rPr>
        <w:t xml:space="preserve">aktivity pro děti a </w:t>
      </w:r>
      <w:r w:rsidR="003906EE" w:rsidRPr="00004A99">
        <w:rPr>
          <w:rFonts w:ascii="Helvetica" w:hAnsi="Helvetica" w:cstheme="minorHAnsi"/>
          <w:sz w:val="20"/>
          <w:szCs w:val="20"/>
        </w:rPr>
        <w:t>mnoho dalšího.</w:t>
      </w:r>
    </w:p>
    <w:p w14:paraId="2CE91BD7" w14:textId="272ECD12" w:rsidR="000D65E9" w:rsidRPr="00004A99" w:rsidRDefault="00004A99" w:rsidP="00004A99">
      <w:pPr>
        <w:jc w:val="both"/>
        <w:rPr>
          <w:rStyle w:val="Hyperlink"/>
          <w:rFonts w:ascii="Helvetica" w:hAnsi="Helvetica" w:cstheme="minorHAnsi"/>
          <w:color w:val="auto"/>
          <w:sz w:val="20"/>
          <w:szCs w:val="20"/>
          <w:u w:val="none"/>
        </w:rPr>
      </w:pPr>
      <w:r w:rsidRPr="00004A99">
        <w:rPr>
          <w:rFonts w:ascii="Helvetica" w:hAnsi="Helvetica" w:cstheme="minorHAnsi"/>
          <w:sz w:val="20"/>
          <w:szCs w:val="20"/>
        </w:rPr>
        <w:br/>
      </w:r>
      <w:r w:rsidR="00C42E8E" w:rsidRPr="00004A99">
        <w:rPr>
          <w:rFonts w:ascii="Helvetica" w:hAnsi="Helvetica" w:cstheme="minorHAnsi"/>
          <w:sz w:val="20"/>
          <w:szCs w:val="20"/>
        </w:rPr>
        <w:t>Ani letos nebude chybět</w:t>
      </w:r>
      <w:r w:rsidR="00D50AAC" w:rsidRPr="00004A99">
        <w:rPr>
          <w:rFonts w:ascii="Helvetica" w:hAnsi="Helvetica" w:cstheme="minorHAnsi"/>
          <w:sz w:val="20"/>
          <w:szCs w:val="20"/>
        </w:rPr>
        <w:t xml:space="preserve"> </w:t>
      </w:r>
      <w:r w:rsidR="00C42E8E" w:rsidRPr="00004A99">
        <w:rPr>
          <w:rFonts w:ascii="Helvetica" w:hAnsi="Helvetica" w:cstheme="minorHAnsi"/>
          <w:b/>
          <w:bCs/>
          <w:sz w:val="20"/>
          <w:szCs w:val="20"/>
        </w:rPr>
        <w:t>Kinobus</w:t>
      </w:r>
      <w:r w:rsidR="00C42E8E" w:rsidRPr="00004A99">
        <w:rPr>
          <w:rFonts w:ascii="Helvetica" w:hAnsi="Helvetica" w:cstheme="minorHAnsi"/>
          <w:sz w:val="20"/>
          <w:szCs w:val="20"/>
        </w:rPr>
        <w:t xml:space="preserve">, </w:t>
      </w:r>
      <w:r w:rsidR="00754BBC" w:rsidRPr="00004A99">
        <w:rPr>
          <w:rFonts w:ascii="Helvetica" w:hAnsi="Helvetica" w:cstheme="minorHAnsi"/>
          <w:sz w:val="20"/>
          <w:szCs w:val="20"/>
        </w:rPr>
        <w:t xml:space="preserve">který přes den rozezní </w:t>
      </w:r>
      <w:r w:rsidR="00981F42" w:rsidRPr="00004A99">
        <w:rPr>
          <w:rFonts w:ascii="Helvetica" w:hAnsi="Helvetica" w:cstheme="minorHAnsi"/>
          <w:sz w:val="20"/>
          <w:szCs w:val="20"/>
        </w:rPr>
        <w:t xml:space="preserve">hudební program </w:t>
      </w:r>
      <w:r w:rsidR="00C42E8E" w:rsidRPr="00004A99">
        <w:rPr>
          <w:rFonts w:ascii="Helvetica" w:hAnsi="Helvetica" w:cstheme="minorHAnsi"/>
          <w:sz w:val="20"/>
          <w:szCs w:val="20"/>
        </w:rPr>
        <w:t>a večer filmové projekce.</w:t>
      </w:r>
    </w:p>
    <w:p w14:paraId="05DDD7F5" w14:textId="0DF8D38B" w:rsidR="000D65E9" w:rsidRPr="00004A99" w:rsidRDefault="00004A99" w:rsidP="000D65E9">
      <w:pPr>
        <w:rPr>
          <w:rStyle w:val="Hyperlink"/>
          <w:rFonts w:ascii="Helvetica" w:hAnsi="Helvetica" w:cstheme="minorHAnsi"/>
          <w:color w:val="000000" w:themeColor="text1"/>
          <w:sz w:val="20"/>
          <w:szCs w:val="20"/>
        </w:rPr>
      </w:pPr>
      <w:r>
        <w:rPr>
          <w:rStyle w:val="Hyperlink"/>
          <w:rFonts w:ascii="Helvetica" w:hAnsi="Helvetica" w:cstheme="minorHAnsi"/>
          <w:color w:val="000000" w:themeColor="text1"/>
          <w:sz w:val="20"/>
          <w:szCs w:val="20"/>
        </w:rPr>
        <w:t>________________________________________________________________________________</w:t>
      </w:r>
    </w:p>
    <w:p w14:paraId="2AB2851B" w14:textId="3EA3C3F0" w:rsidR="000D65E9" w:rsidRPr="00004A99" w:rsidRDefault="000D65E9" w:rsidP="00004A99">
      <w:pPr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Již </w:t>
      </w:r>
      <w:r w:rsidR="00A82598" w:rsidRPr="00004A99">
        <w:rPr>
          <w:rFonts w:ascii="Helvetica" w:hAnsi="Helvetica" w:cstheme="minorHAnsi"/>
          <w:color w:val="000000" w:themeColor="text1"/>
          <w:sz w:val="20"/>
          <w:szCs w:val="20"/>
        </w:rPr>
        <w:t>po šesté</w:t>
      </w:r>
      <w:r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 proběhne </w:t>
      </w:r>
      <w:r w:rsidRPr="00DB6148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v Poděbradech </w:t>
      </w:r>
      <w:r w:rsidR="00CC10C1" w:rsidRPr="00004A99">
        <w:rPr>
          <w:rFonts w:ascii="Helvetica" w:hAnsi="Helvetica" w:cstheme="minorHAnsi"/>
          <w:color w:val="000000" w:themeColor="text1"/>
          <w:sz w:val="20"/>
          <w:szCs w:val="20"/>
        </w:rPr>
        <w:t>v termínu</w:t>
      </w:r>
      <w:r w:rsidR="00CC10C1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 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6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-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29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/08/202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1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 SOUNDTRACK festival</w:t>
      </w:r>
      <w:r w:rsidR="00CC10C1"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. I </w:t>
      </w:r>
      <w:r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tentokrát </w:t>
      </w:r>
    </w:p>
    <w:p w14:paraId="1DA93201" w14:textId="1DCA0024" w:rsidR="000D65E9" w:rsidRPr="00004A99" w:rsidRDefault="00CC10C1" w:rsidP="00004A99">
      <w:pPr>
        <w:jc w:val="both"/>
        <w:rPr>
          <w:rFonts w:ascii="Helvetica" w:hAnsi="Helvetica" w:cstheme="minorHAnsi"/>
          <w:color w:val="000000" w:themeColor="text1"/>
          <w:sz w:val="20"/>
          <w:szCs w:val="20"/>
        </w:rPr>
      </w:pPr>
      <w:r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pod širým nebem a </w:t>
      </w:r>
      <w:r w:rsidR="001E17F8" w:rsidRPr="00004A99">
        <w:rPr>
          <w:rFonts w:ascii="Helvetica" w:hAnsi="Helvetica" w:cstheme="minorHAnsi"/>
          <w:color w:val="000000" w:themeColor="text1"/>
          <w:sz w:val="20"/>
          <w:szCs w:val="20"/>
        </w:rPr>
        <w:t>v</w:t>
      </w:r>
      <w:r w:rsidR="000D65E9"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 režimu, </w:t>
      </w:r>
      <w:r w:rsidR="00C42E8E" w:rsidRPr="00004A99">
        <w:rPr>
          <w:rFonts w:ascii="Helvetica" w:hAnsi="Helvetica" w:cstheme="minorHAnsi"/>
          <w:color w:val="000000" w:themeColor="text1"/>
          <w:sz w:val="20"/>
          <w:szCs w:val="20"/>
        </w:rPr>
        <w:t>odpovídajícímu aktuálním</w:t>
      </w:r>
      <w:r w:rsidR="000D65E9"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 omezení</w:t>
      </w:r>
      <w:r w:rsidR="00C42E8E"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m </w:t>
      </w:r>
      <w:r w:rsidR="000D65E9" w:rsidRPr="00004A99">
        <w:rPr>
          <w:rFonts w:ascii="Helvetica" w:hAnsi="Helvetica" w:cstheme="minorHAnsi"/>
          <w:color w:val="000000" w:themeColor="text1"/>
          <w:sz w:val="20"/>
          <w:szCs w:val="20"/>
        </w:rPr>
        <w:t>pořádání kulturních akcí</w:t>
      </w:r>
    </w:p>
    <w:p w14:paraId="7EF017FE" w14:textId="77777777" w:rsidR="000D65E9" w:rsidRPr="00004A99" w:rsidRDefault="000D65E9" w:rsidP="00004A99">
      <w:pPr>
        <w:jc w:val="both"/>
        <w:rPr>
          <w:rFonts w:ascii="Helvetica" w:hAnsi="Helvetica" w:cstheme="minorHAnsi"/>
          <w:b/>
          <w:bCs/>
          <w:color w:val="000000" w:themeColor="text1"/>
          <w:sz w:val="20"/>
          <w:szCs w:val="20"/>
        </w:rPr>
      </w:pP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Program akce bude pro všechny návštěvníky zdarma.  </w:t>
      </w:r>
    </w:p>
    <w:p w14:paraId="6C2E64F6" w14:textId="77777777" w:rsidR="00F95DE9" w:rsidRPr="00004A99" w:rsidRDefault="00F95DE9" w:rsidP="00004A99">
      <w:pPr>
        <w:jc w:val="both"/>
        <w:rPr>
          <w:rFonts w:ascii="Helvetica" w:hAnsi="Helvetica" w:cstheme="minorHAnsi"/>
          <w:sz w:val="20"/>
          <w:szCs w:val="20"/>
        </w:rPr>
      </w:pPr>
    </w:p>
    <w:p w14:paraId="53B52DD8" w14:textId="3861428C" w:rsidR="00F95DE9" w:rsidRPr="00004A99" w:rsidRDefault="00F95DE9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Vstupenky a celofestivalové Golden Passy zakoupené na původní SOUNDTRACK program jsou platné </w:t>
      </w:r>
      <w:r w:rsidR="001E17F8" w:rsidRPr="00004A99">
        <w:rPr>
          <w:rFonts w:ascii="Helvetica" w:hAnsi="Helvetica" w:cstheme="minorHAnsi"/>
          <w:sz w:val="20"/>
          <w:szCs w:val="20"/>
        </w:rPr>
        <w:t xml:space="preserve">i </w:t>
      </w:r>
      <w:r w:rsidRPr="00004A99">
        <w:rPr>
          <w:rFonts w:ascii="Helvetica" w:hAnsi="Helvetica" w:cstheme="minorHAnsi"/>
          <w:sz w:val="20"/>
          <w:szCs w:val="20"/>
        </w:rPr>
        <w:t>pro ročník 202</w:t>
      </w:r>
      <w:r w:rsidR="00A82598" w:rsidRPr="00004A99">
        <w:rPr>
          <w:rFonts w:ascii="Helvetica" w:hAnsi="Helvetica" w:cstheme="minorHAnsi"/>
          <w:sz w:val="20"/>
          <w:szCs w:val="20"/>
        </w:rPr>
        <w:t>2</w:t>
      </w:r>
      <w:r w:rsidRPr="00004A99">
        <w:rPr>
          <w:rFonts w:ascii="Helvetica" w:hAnsi="Helvetica" w:cstheme="minorHAnsi"/>
          <w:sz w:val="20"/>
          <w:szCs w:val="20"/>
        </w:rPr>
        <w:t xml:space="preserve">. </w:t>
      </w:r>
    </w:p>
    <w:p w14:paraId="68ACACF4" w14:textId="77777777" w:rsidR="00F95DE9" w:rsidRPr="00004A99" w:rsidRDefault="00F95DE9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 </w:t>
      </w:r>
    </w:p>
    <w:p w14:paraId="437405A6" w14:textId="77777777" w:rsidR="00F95DE9" w:rsidRPr="00004A99" w:rsidRDefault="00F95DE9" w:rsidP="00004A99">
      <w:pPr>
        <w:jc w:val="both"/>
        <w:rPr>
          <w:rFonts w:ascii="Helvetica" w:hAnsi="Helvetica" w:cstheme="minorHAnsi"/>
          <w:sz w:val="20"/>
          <w:szCs w:val="20"/>
        </w:rPr>
      </w:pPr>
      <w:r w:rsidRPr="00004A99">
        <w:rPr>
          <w:rFonts w:ascii="Helvetica" w:hAnsi="Helvetica" w:cstheme="minorHAnsi"/>
          <w:sz w:val="20"/>
          <w:szCs w:val="20"/>
        </w:rPr>
        <w:t xml:space="preserve">Informace o dalších krocích a jednotlivých bodech programu budou postupně zveřejňovány na webu </w:t>
      </w:r>
      <w:hyperlink r:id="rId5" w:history="1">
        <w:r w:rsidRPr="00004A99">
          <w:rPr>
            <w:rStyle w:val="Hyperlink"/>
            <w:rFonts w:ascii="Helvetica" w:hAnsi="Helvetica" w:cstheme="minorHAnsi"/>
            <w:sz w:val="20"/>
            <w:szCs w:val="20"/>
          </w:rPr>
          <w:t>www.sndtrck.cz</w:t>
        </w:r>
      </w:hyperlink>
      <w:r w:rsidRPr="00004A99">
        <w:rPr>
          <w:rFonts w:ascii="Helvetica" w:hAnsi="Helvetica" w:cstheme="minorHAnsi"/>
          <w:sz w:val="20"/>
          <w:szCs w:val="20"/>
        </w:rPr>
        <w:t xml:space="preserve">  a sociálních sítích festivalu.</w:t>
      </w:r>
    </w:p>
    <w:p w14:paraId="23839059" w14:textId="77777777" w:rsidR="000D65E9" w:rsidRPr="00004A99" w:rsidRDefault="000D65E9" w:rsidP="00004A99">
      <w:pPr>
        <w:rPr>
          <w:rFonts w:ascii="Helvetica" w:hAnsi="Helvetica" w:cstheme="minorHAnsi"/>
          <w:b/>
          <w:bCs/>
          <w:color w:val="000000" w:themeColor="text1"/>
          <w:sz w:val="20"/>
          <w:szCs w:val="20"/>
        </w:rPr>
      </w:pPr>
    </w:p>
    <w:p w14:paraId="09456D38" w14:textId="6971F875" w:rsidR="000D65E9" w:rsidRPr="00004A99" w:rsidRDefault="000D65E9" w:rsidP="000D65E9">
      <w:pPr>
        <w:rPr>
          <w:rFonts w:ascii="Helvetica" w:hAnsi="Helvetica" w:cstheme="minorHAnsi"/>
          <w:b/>
          <w:bCs/>
          <w:color w:val="000000" w:themeColor="text1"/>
          <w:sz w:val="20"/>
          <w:szCs w:val="20"/>
        </w:rPr>
      </w:pP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 xml:space="preserve">Původní program letošního festivalu se přesouvá o rok, na termín 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25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-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28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/08/202</w:t>
      </w:r>
      <w:r w:rsidR="00A82598"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2</w:t>
      </w:r>
      <w:r w:rsidRPr="00004A99">
        <w:rPr>
          <w:rFonts w:ascii="Helvetica" w:hAnsi="Helvetica" w:cstheme="minorHAnsi"/>
          <w:b/>
          <w:bCs/>
          <w:color w:val="000000" w:themeColor="text1"/>
          <w:sz w:val="20"/>
          <w:szCs w:val="20"/>
        </w:rPr>
        <w:t>.</w:t>
      </w:r>
    </w:p>
    <w:p w14:paraId="3D033C9D" w14:textId="77777777" w:rsidR="000D65E9" w:rsidRPr="00004A99" w:rsidRDefault="000D65E9" w:rsidP="000D65E9">
      <w:pPr>
        <w:rPr>
          <w:rStyle w:val="Hyperlink"/>
          <w:rFonts w:ascii="Helvetica" w:hAnsi="Helvetica" w:cstheme="minorHAnsi"/>
          <w:color w:val="000000" w:themeColor="text1"/>
          <w:sz w:val="20"/>
          <w:szCs w:val="20"/>
        </w:rPr>
      </w:pPr>
      <w:r w:rsidRPr="00004A99">
        <w:rPr>
          <w:rFonts w:ascii="Helvetica" w:hAnsi="Helvetica" w:cstheme="minorHAnsi"/>
          <w:color w:val="000000" w:themeColor="text1"/>
          <w:sz w:val="20"/>
          <w:szCs w:val="20"/>
        </w:rPr>
        <w:t xml:space="preserve">Předprodej vstupenek v síti </w:t>
      </w:r>
      <w:hyperlink r:id="rId6" w:history="1">
        <w:r w:rsidRPr="00004A99">
          <w:rPr>
            <w:rStyle w:val="Hyperlink"/>
            <w:rFonts w:ascii="Helvetica" w:hAnsi="Helvetica" w:cstheme="minorHAnsi"/>
            <w:color w:val="000000" w:themeColor="text1"/>
            <w:sz w:val="20"/>
            <w:szCs w:val="20"/>
          </w:rPr>
          <w:t>Ticketlive</w:t>
        </w:r>
      </w:hyperlink>
    </w:p>
    <w:p w14:paraId="403938CA" w14:textId="77777777" w:rsidR="000D65E9" w:rsidRPr="00004A99" w:rsidRDefault="000D65E9" w:rsidP="000D65E9">
      <w:pPr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6E446A7B" w14:textId="77777777" w:rsidR="000D65E9" w:rsidRPr="00004A99" w:rsidRDefault="00DB6148" w:rsidP="000D65E9">
      <w:pPr>
        <w:rPr>
          <w:rFonts w:ascii="Helvetica" w:hAnsi="Helvetica" w:cstheme="minorHAnsi"/>
          <w:color w:val="000000" w:themeColor="text1"/>
          <w:sz w:val="20"/>
          <w:szCs w:val="20"/>
        </w:rPr>
      </w:pPr>
      <w:hyperlink r:id="rId7" w:history="1">
        <w:r w:rsidR="000D65E9" w:rsidRPr="00004A99">
          <w:rPr>
            <w:rStyle w:val="Hyperlink"/>
            <w:rFonts w:ascii="Helvetica" w:hAnsi="Helvetica" w:cstheme="minorHAnsi"/>
            <w:color w:val="000000" w:themeColor="text1"/>
            <w:sz w:val="20"/>
            <w:szCs w:val="20"/>
          </w:rPr>
          <w:t>www.sndtrck.cz</w:t>
        </w:r>
      </w:hyperlink>
    </w:p>
    <w:p w14:paraId="51B5ED5D" w14:textId="77777777" w:rsidR="000D65E9" w:rsidRPr="00004A99" w:rsidRDefault="00DB6148" w:rsidP="000D65E9">
      <w:pPr>
        <w:rPr>
          <w:rFonts w:ascii="Helvetica" w:hAnsi="Helvetica" w:cstheme="minorHAnsi"/>
          <w:color w:val="000000" w:themeColor="text1"/>
          <w:sz w:val="20"/>
          <w:szCs w:val="20"/>
        </w:rPr>
      </w:pPr>
      <w:hyperlink r:id="rId8" w:history="1">
        <w:r w:rsidR="000D65E9" w:rsidRPr="00004A99">
          <w:rPr>
            <w:rStyle w:val="Hyperlink"/>
            <w:rFonts w:ascii="Helvetica" w:hAnsi="Helvetica" w:cstheme="minorHAnsi"/>
            <w:color w:val="000000" w:themeColor="text1"/>
            <w:sz w:val="20"/>
            <w:szCs w:val="20"/>
          </w:rPr>
          <w:t>Facebook</w:t>
        </w:r>
      </w:hyperlink>
    </w:p>
    <w:p w14:paraId="4B5FEC37" w14:textId="77777777" w:rsidR="000D65E9" w:rsidRPr="00004A99" w:rsidRDefault="00DB6148" w:rsidP="000D65E9">
      <w:pPr>
        <w:rPr>
          <w:rStyle w:val="Hyperlink"/>
          <w:rFonts w:ascii="Helvetica" w:hAnsi="Helvetica" w:cstheme="minorHAnsi"/>
          <w:color w:val="000000" w:themeColor="text1"/>
          <w:sz w:val="20"/>
          <w:szCs w:val="20"/>
        </w:rPr>
      </w:pPr>
      <w:hyperlink r:id="rId9" w:history="1">
        <w:r w:rsidR="000D65E9" w:rsidRPr="00004A99">
          <w:rPr>
            <w:rStyle w:val="Hyperlink"/>
            <w:rFonts w:ascii="Helvetica" w:hAnsi="Helvetica" w:cstheme="minorHAnsi"/>
            <w:color w:val="000000" w:themeColor="text1"/>
            <w:sz w:val="20"/>
            <w:szCs w:val="20"/>
          </w:rPr>
          <w:t>Instagram</w:t>
        </w:r>
      </w:hyperlink>
    </w:p>
    <w:p w14:paraId="39F5D53E" w14:textId="77777777" w:rsidR="000D65E9" w:rsidRPr="00004A99" w:rsidRDefault="00DB6148" w:rsidP="000D65E9">
      <w:pPr>
        <w:rPr>
          <w:rFonts w:ascii="Helvetica" w:hAnsi="Helvetica" w:cstheme="minorHAnsi"/>
          <w:color w:val="000000" w:themeColor="text1"/>
          <w:sz w:val="20"/>
          <w:szCs w:val="20"/>
        </w:rPr>
      </w:pPr>
      <w:hyperlink r:id="rId10" w:history="1">
        <w:r w:rsidR="000D65E9" w:rsidRPr="00004A99">
          <w:rPr>
            <w:rStyle w:val="Hyperlink"/>
            <w:rFonts w:ascii="Helvetica" w:hAnsi="Helvetica" w:cstheme="minorHAnsi"/>
            <w:sz w:val="20"/>
            <w:szCs w:val="20"/>
          </w:rPr>
          <w:t>Youtube</w:t>
        </w:r>
      </w:hyperlink>
    </w:p>
    <w:p w14:paraId="27028E81" w14:textId="77777777" w:rsidR="000D65E9" w:rsidRPr="00004A99" w:rsidRDefault="000D65E9" w:rsidP="008B26C9">
      <w:pPr>
        <w:jc w:val="both"/>
        <w:rPr>
          <w:rFonts w:ascii="Helvetica" w:hAnsi="Helvetica"/>
          <w:sz w:val="20"/>
          <w:szCs w:val="20"/>
        </w:rPr>
      </w:pPr>
    </w:p>
    <w:sectPr w:rsidR="000D65E9" w:rsidRPr="0000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eta.mohoritova@gmail.com">
    <w15:presenceInfo w15:providerId="Windows Live" w15:userId="b54bd3d6af2fc4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9"/>
    <w:rsid w:val="00004A99"/>
    <w:rsid w:val="00013B4B"/>
    <w:rsid w:val="0004262A"/>
    <w:rsid w:val="0005466E"/>
    <w:rsid w:val="00086D21"/>
    <w:rsid w:val="000A3365"/>
    <w:rsid w:val="000D653A"/>
    <w:rsid w:val="000D65E9"/>
    <w:rsid w:val="00171D16"/>
    <w:rsid w:val="0017313C"/>
    <w:rsid w:val="001E17F8"/>
    <w:rsid w:val="00220DE3"/>
    <w:rsid w:val="00277EE6"/>
    <w:rsid w:val="002C5008"/>
    <w:rsid w:val="0030414F"/>
    <w:rsid w:val="00321E2E"/>
    <w:rsid w:val="0035747B"/>
    <w:rsid w:val="00372DBF"/>
    <w:rsid w:val="003906EE"/>
    <w:rsid w:val="003D2FC0"/>
    <w:rsid w:val="003E3353"/>
    <w:rsid w:val="00440243"/>
    <w:rsid w:val="00440C0F"/>
    <w:rsid w:val="004631FD"/>
    <w:rsid w:val="0048076B"/>
    <w:rsid w:val="004C55C2"/>
    <w:rsid w:val="00507B41"/>
    <w:rsid w:val="00513321"/>
    <w:rsid w:val="00522547"/>
    <w:rsid w:val="005D157F"/>
    <w:rsid w:val="00661F15"/>
    <w:rsid w:val="006C7EB1"/>
    <w:rsid w:val="00754BBC"/>
    <w:rsid w:val="00782E83"/>
    <w:rsid w:val="00784783"/>
    <w:rsid w:val="007B268C"/>
    <w:rsid w:val="007E2E4D"/>
    <w:rsid w:val="007F4025"/>
    <w:rsid w:val="0083331F"/>
    <w:rsid w:val="008746B5"/>
    <w:rsid w:val="00886554"/>
    <w:rsid w:val="008A416A"/>
    <w:rsid w:val="008B26C9"/>
    <w:rsid w:val="009004D2"/>
    <w:rsid w:val="0094758D"/>
    <w:rsid w:val="00981F42"/>
    <w:rsid w:val="009D0B50"/>
    <w:rsid w:val="009D2483"/>
    <w:rsid w:val="00A05613"/>
    <w:rsid w:val="00A0709B"/>
    <w:rsid w:val="00A22035"/>
    <w:rsid w:val="00A261C2"/>
    <w:rsid w:val="00A82598"/>
    <w:rsid w:val="00B168AB"/>
    <w:rsid w:val="00B635D3"/>
    <w:rsid w:val="00B67EC5"/>
    <w:rsid w:val="00B75E23"/>
    <w:rsid w:val="00B92C13"/>
    <w:rsid w:val="00B9718A"/>
    <w:rsid w:val="00BD0E66"/>
    <w:rsid w:val="00BE3724"/>
    <w:rsid w:val="00C1764F"/>
    <w:rsid w:val="00C42E8E"/>
    <w:rsid w:val="00C93248"/>
    <w:rsid w:val="00C96EF7"/>
    <w:rsid w:val="00C97A7E"/>
    <w:rsid w:val="00CC0B9B"/>
    <w:rsid w:val="00CC10C1"/>
    <w:rsid w:val="00CD36E1"/>
    <w:rsid w:val="00CE1D2D"/>
    <w:rsid w:val="00D50AAC"/>
    <w:rsid w:val="00D535C0"/>
    <w:rsid w:val="00DB6148"/>
    <w:rsid w:val="00DF5280"/>
    <w:rsid w:val="00E0013B"/>
    <w:rsid w:val="00E05B3B"/>
    <w:rsid w:val="00E14E3A"/>
    <w:rsid w:val="00E4494A"/>
    <w:rsid w:val="00E8406D"/>
    <w:rsid w:val="00EA6906"/>
    <w:rsid w:val="00EC2988"/>
    <w:rsid w:val="00F12866"/>
    <w:rsid w:val="00F16DC0"/>
    <w:rsid w:val="00F354ED"/>
    <w:rsid w:val="00F50B67"/>
    <w:rsid w:val="00F70059"/>
    <w:rsid w:val="00F95DE9"/>
    <w:rsid w:val="00FB42FE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D2AFE"/>
  <w15:chartTrackingRefBased/>
  <w15:docId w15:val="{D939BE79-E1BE-8940-A9AC-7107669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5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2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259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A6906"/>
  </w:style>
  <w:style w:type="character" w:styleId="Emphasis">
    <w:name w:val="Emphasis"/>
    <w:basedOn w:val="DefaultParagraphFont"/>
    <w:uiPriority w:val="20"/>
    <w:qFormat/>
    <w:rsid w:val="00EA6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undtrackpodebrad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dtrck.cz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live.cz/cs/event/soundtrack-festival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dtrck.cz" TargetMode="External"/><Relationship Id="rId10" Type="http://schemas.openxmlformats.org/officeDocument/2006/relationships/hyperlink" Target="https://www.youtube.com/channel/UCdJCVrBZROebFGTIy_L673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soundtrack_podebr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marketa.mohoritova@gmail.com</dc:creator>
  <cp:keywords/>
  <dc:description/>
  <cp:lastModifiedBy>marketa.mohoritova@gmail.com</cp:lastModifiedBy>
  <cp:revision>6</cp:revision>
  <cp:lastPrinted>2020-07-01T12:43:00Z</cp:lastPrinted>
  <dcterms:created xsi:type="dcterms:W3CDTF">2021-06-29T10:02:00Z</dcterms:created>
  <dcterms:modified xsi:type="dcterms:W3CDTF">2021-06-30T14:53:00Z</dcterms:modified>
</cp:coreProperties>
</file>